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0D700" w14:textId="77777777" w:rsidR="00146304" w:rsidRPr="00146304" w:rsidRDefault="00146304" w:rsidP="00146304">
      <w:pPr>
        <w:jc w:val="center"/>
        <w:rPr>
          <w:rFonts w:ascii="Arial" w:hAnsi="Arial" w:cs="Arial"/>
          <w:b/>
          <w:sz w:val="24"/>
          <w:szCs w:val="24"/>
        </w:rPr>
      </w:pPr>
      <w:r w:rsidRPr="00146304">
        <w:rPr>
          <w:rFonts w:ascii="Arial" w:hAnsi="Arial" w:cs="Arial"/>
          <w:b/>
          <w:sz w:val="24"/>
          <w:szCs w:val="24"/>
        </w:rPr>
        <w:t>Ethos Committee meeting held on Thursday 12</w:t>
      </w:r>
      <w:r w:rsidRPr="00146304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146304">
        <w:rPr>
          <w:rFonts w:ascii="Arial" w:hAnsi="Arial" w:cs="Arial"/>
          <w:b/>
          <w:sz w:val="24"/>
          <w:szCs w:val="24"/>
        </w:rPr>
        <w:t xml:space="preserve"> March, 2020 in Café 11</w:t>
      </w:r>
    </w:p>
    <w:p w14:paraId="0F24D213" w14:textId="77777777" w:rsidR="00146304" w:rsidRDefault="00146304">
      <w:pPr>
        <w:rPr>
          <w:rFonts w:ascii="Arial" w:hAnsi="Arial" w:cs="Arial"/>
          <w:b/>
          <w:sz w:val="24"/>
          <w:szCs w:val="24"/>
        </w:rPr>
      </w:pPr>
      <w:r w:rsidRPr="00146304">
        <w:rPr>
          <w:rFonts w:ascii="Arial" w:hAnsi="Arial" w:cs="Arial"/>
          <w:b/>
          <w:sz w:val="24"/>
          <w:szCs w:val="24"/>
        </w:rPr>
        <w:t xml:space="preserve">Present: </w:t>
      </w:r>
    </w:p>
    <w:p w14:paraId="129BE9CA" w14:textId="77777777" w:rsidR="00146304" w:rsidRDefault="001463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Staff:  </w:t>
      </w:r>
      <w:r>
        <w:rPr>
          <w:rFonts w:ascii="Arial" w:hAnsi="Arial" w:cs="Arial"/>
          <w:sz w:val="24"/>
          <w:szCs w:val="24"/>
        </w:rPr>
        <w:t>D. Brett (Principal); A. Finney (Vice Principal); B. Hachipuka (Assistant Principal)</w:t>
      </w:r>
    </w:p>
    <w:p w14:paraId="0264976B" w14:textId="77777777" w:rsidR="00146304" w:rsidRDefault="00146304">
      <w:pPr>
        <w:rPr>
          <w:rFonts w:ascii="Arial" w:hAnsi="Arial" w:cs="Arial"/>
          <w:sz w:val="24"/>
          <w:szCs w:val="24"/>
        </w:rPr>
      </w:pPr>
      <w:r w:rsidRPr="00146304">
        <w:rPr>
          <w:rFonts w:ascii="Arial" w:hAnsi="Arial" w:cs="Arial"/>
          <w:b/>
          <w:sz w:val="24"/>
          <w:szCs w:val="24"/>
        </w:rPr>
        <w:t>Governors:</w:t>
      </w:r>
      <w:r>
        <w:rPr>
          <w:rFonts w:ascii="Arial" w:hAnsi="Arial" w:cs="Arial"/>
          <w:sz w:val="24"/>
          <w:szCs w:val="24"/>
        </w:rPr>
        <w:t xml:space="preserve"> M. Livingstone</w:t>
      </w:r>
    </w:p>
    <w:p w14:paraId="68119DB7" w14:textId="77777777" w:rsidR="00146304" w:rsidRDefault="00146304">
      <w:pPr>
        <w:rPr>
          <w:rFonts w:ascii="Arial" w:hAnsi="Arial" w:cs="Arial"/>
          <w:sz w:val="24"/>
          <w:szCs w:val="24"/>
        </w:rPr>
      </w:pPr>
      <w:r w:rsidRPr="00146304">
        <w:rPr>
          <w:rFonts w:ascii="Arial" w:hAnsi="Arial" w:cs="Arial"/>
          <w:b/>
          <w:sz w:val="24"/>
          <w:szCs w:val="24"/>
        </w:rPr>
        <w:t>Community:</w:t>
      </w:r>
      <w:r>
        <w:rPr>
          <w:rFonts w:ascii="Arial" w:hAnsi="Arial" w:cs="Arial"/>
          <w:sz w:val="24"/>
          <w:szCs w:val="24"/>
        </w:rPr>
        <w:t xml:space="preserve"> P. Clarke (National Trust); A. </w:t>
      </w:r>
      <w:proofErr w:type="spellStart"/>
      <w:r>
        <w:rPr>
          <w:rFonts w:ascii="Arial" w:hAnsi="Arial" w:cs="Arial"/>
          <w:sz w:val="24"/>
          <w:szCs w:val="24"/>
        </w:rPr>
        <w:t>Hirons</w:t>
      </w:r>
      <w:proofErr w:type="spellEnd"/>
      <w:r>
        <w:rPr>
          <w:rFonts w:ascii="Arial" w:hAnsi="Arial" w:cs="Arial"/>
          <w:sz w:val="24"/>
          <w:szCs w:val="24"/>
        </w:rPr>
        <w:t xml:space="preserve"> (Youth Worker); J. </w:t>
      </w:r>
      <w:proofErr w:type="spellStart"/>
      <w:r>
        <w:rPr>
          <w:rFonts w:ascii="Arial" w:hAnsi="Arial" w:cs="Arial"/>
          <w:sz w:val="24"/>
          <w:szCs w:val="24"/>
        </w:rPr>
        <w:t>Goffey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Ex Mayor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06DC5804" w14:textId="77777777" w:rsidR="00146304" w:rsidRDefault="00146304">
      <w:pPr>
        <w:rPr>
          <w:rFonts w:ascii="Arial" w:hAnsi="Arial" w:cs="Arial"/>
          <w:sz w:val="24"/>
          <w:szCs w:val="24"/>
        </w:rPr>
      </w:pPr>
      <w:r w:rsidRPr="00146304">
        <w:rPr>
          <w:rFonts w:ascii="Arial" w:hAnsi="Arial" w:cs="Arial"/>
          <w:b/>
          <w:sz w:val="24"/>
          <w:szCs w:val="24"/>
        </w:rPr>
        <w:t>Parent:</w:t>
      </w:r>
      <w:r>
        <w:rPr>
          <w:rFonts w:ascii="Arial" w:hAnsi="Arial" w:cs="Arial"/>
          <w:sz w:val="24"/>
          <w:szCs w:val="24"/>
        </w:rPr>
        <w:t xml:space="preserve"> J. Labib; J. </w:t>
      </w:r>
      <w:proofErr w:type="spellStart"/>
      <w:r>
        <w:rPr>
          <w:rFonts w:ascii="Arial" w:hAnsi="Arial" w:cs="Arial"/>
          <w:sz w:val="24"/>
          <w:szCs w:val="24"/>
        </w:rPr>
        <w:t>Mansbridge</w:t>
      </w:r>
      <w:proofErr w:type="spellEnd"/>
      <w:r>
        <w:rPr>
          <w:rFonts w:ascii="Arial" w:hAnsi="Arial" w:cs="Arial"/>
          <w:sz w:val="24"/>
          <w:szCs w:val="24"/>
        </w:rPr>
        <w:t xml:space="preserve">; G. </w:t>
      </w:r>
      <w:proofErr w:type="spellStart"/>
      <w:r>
        <w:rPr>
          <w:rFonts w:ascii="Arial" w:hAnsi="Arial" w:cs="Arial"/>
          <w:sz w:val="24"/>
          <w:szCs w:val="24"/>
        </w:rPr>
        <w:t>Mansbridge</w:t>
      </w:r>
      <w:proofErr w:type="spellEnd"/>
      <w:r>
        <w:rPr>
          <w:rFonts w:ascii="Arial" w:hAnsi="Arial" w:cs="Arial"/>
          <w:sz w:val="24"/>
          <w:szCs w:val="24"/>
        </w:rPr>
        <w:t xml:space="preserve">; C. </w:t>
      </w:r>
      <w:proofErr w:type="spellStart"/>
      <w:r>
        <w:rPr>
          <w:rFonts w:ascii="Arial" w:hAnsi="Arial" w:cs="Arial"/>
          <w:sz w:val="24"/>
          <w:szCs w:val="24"/>
        </w:rPr>
        <w:t>Tossell</w:t>
      </w:r>
      <w:proofErr w:type="spellEnd"/>
      <w:r>
        <w:rPr>
          <w:rFonts w:ascii="Arial" w:hAnsi="Arial" w:cs="Arial"/>
          <w:sz w:val="24"/>
          <w:szCs w:val="24"/>
        </w:rPr>
        <w:t xml:space="preserve">; B. Smithers; H. Ramsay; S. Thomson; C. </w:t>
      </w:r>
      <w:proofErr w:type="spellStart"/>
      <w:r>
        <w:rPr>
          <w:rFonts w:ascii="Arial" w:hAnsi="Arial" w:cs="Arial"/>
          <w:sz w:val="24"/>
          <w:szCs w:val="24"/>
        </w:rPr>
        <w:t>Kift</w:t>
      </w:r>
      <w:proofErr w:type="spellEnd"/>
      <w:r>
        <w:rPr>
          <w:rFonts w:ascii="Arial" w:hAnsi="Arial" w:cs="Arial"/>
          <w:sz w:val="24"/>
          <w:szCs w:val="24"/>
        </w:rPr>
        <w:t xml:space="preserve">; S. </w:t>
      </w:r>
      <w:proofErr w:type="spellStart"/>
      <w:r>
        <w:rPr>
          <w:rFonts w:ascii="Arial" w:hAnsi="Arial" w:cs="Arial"/>
          <w:sz w:val="24"/>
          <w:szCs w:val="24"/>
        </w:rPr>
        <w:t>Kift</w:t>
      </w:r>
      <w:proofErr w:type="spellEnd"/>
      <w:r>
        <w:rPr>
          <w:rFonts w:ascii="Arial" w:hAnsi="Arial" w:cs="Arial"/>
          <w:sz w:val="24"/>
          <w:szCs w:val="24"/>
        </w:rPr>
        <w:t xml:space="preserve">; N. </w:t>
      </w:r>
      <w:proofErr w:type="spellStart"/>
      <w:r>
        <w:rPr>
          <w:rFonts w:ascii="Arial" w:hAnsi="Arial" w:cs="Arial"/>
          <w:sz w:val="24"/>
          <w:szCs w:val="24"/>
        </w:rPr>
        <w:t>Shilston</w:t>
      </w:r>
      <w:proofErr w:type="spellEnd"/>
      <w:r>
        <w:rPr>
          <w:rFonts w:ascii="Arial" w:hAnsi="Arial" w:cs="Arial"/>
          <w:sz w:val="24"/>
          <w:szCs w:val="24"/>
        </w:rPr>
        <w:t xml:space="preserve">; J. Davies; E. Moore; T. </w:t>
      </w:r>
      <w:proofErr w:type="spellStart"/>
      <w:r>
        <w:rPr>
          <w:rFonts w:ascii="Arial" w:hAnsi="Arial" w:cs="Arial"/>
          <w:sz w:val="24"/>
          <w:szCs w:val="24"/>
        </w:rPr>
        <w:t>Casbolt</w:t>
      </w:r>
      <w:proofErr w:type="spellEnd"/>
      <w:r>
        <w:rPr>
          <w:rFonts w:ascii="Arial" w:hAnsi="Arial" w:cs="Arial"/>
          <w:sz w:val="24"/>
          <w:szCs w:val="24"/>
        </w:rPr>
        <w:t xml:space="preserve">; J. </w:t>
      </w:r>
      <w:proofErr w:type="spellStart"/>
      <w:r>
        <w:rPr>
          <w:rFonts w:ascii="Arial" w:hAnsi="Arial" w:cs="Arial"/>
          <w:sz w:val="24"/>
          <w:szCs w:val="24"/>
        </w:rPr>
        <w:t>Jillians</w:t>
      </w:r>
      <w:proofErr w:type="spellEnd"/>
      <w:r>
        <w:rPr>
          <w:rFonts w:ascii="Arial" w:hAnsi="Arial" w:cs="Arial"/>
          <w:sz w:val="24"/>
          <w:szCs w:val="24"/>
        </w:rPr>
        <w:t xml:space="preserve">; J. Pritchard; J. Terry; K. Hooper; V. Childs; N. Moss; K. Bennett; M. </w:t>
      </w:r>
      <w:proofErr w:type="spellStart"/>
      <w:r>
        <w:rPr>
          <w:rFonts w:ascii="Arial" w:hAnsi="Arial" w:cs="Arial"/>
          <w:sz w:val="24"/>
          <w:szCs w:val="24"/>
        </w:rPr>
        <w:t>Priday</w:t>
      </w:r>
      <w:proofErr w:type="spellEnd"/>
    </w:p>
    <w:p w14:paraId="4E295676" w14:textId="77777777" w:rsidR="00146304" w:rsidRDefault="00146304">
      <w:pPr>
        <w:rPr>
          <w:rFonts w:ascii="Arial" w:hAnsi="Arial" w:cs="Arial"/>
          <w:sz w:val="24"/>
          <w:szCs w:val="24"/>
        </w:rPr>
      </w:pPr>
      <w:r w:rsidRPr="00146304">
        <w:rPr>
          <w:rFonts w:ascii="Arial" w:hAnsi="Arial" w:cs="Arial"/>
          <w:b/>
          <w:sz w:val="24"/>
          <w:szCs w:val="24"/>
        </w:rPr>
        <w:t>Ex Parent:</w:t>
      </w:r>
      <w:r>
        <w:rPr>
          <w:rFonts w:ascii="Arial" w:hAnsi="Arial" w:cs="Arial"/>
          <w:sz w:val="24"/>
          <w:szCs w:val="24"/>
        </w:rPr>
        <w:t xml:space="preserve"> D. Lucas</w:t>
      </w:r>
    </w:p>
    <w:p w14:paraId="22E6D1DF" w14:textId="109958E9" w:rsidR="00146304" w:rsidRDefault="00146304">
      <w:pPr>
        <w:rPr>
          <w:rFonts w:ascii="Arial" w:hAnsi="Arial" w:cs="Arial"/>
          <w:sz w:val="24"/>
          <w:szCs w:val="24"/>
        </w:rPr>
      </w:pPr>
      <w:r w:rsidRPr="00146304">
        <w:rPr>
          <w:rFonts w:ascii="Arial" w:hAnsi="Arial" w:cs="Arial"/>
          <w:b/>
          <w:sz w:val="24"/>
          <w:szCs w:val="24"/>
        </w:rPr>
        <w:t>Grandparent</w:t>
      </w:r>
      <w:r>
        <w:rPr>
          <w:rFonts w:ascii="Arial" w:hAnsi="Arial" w:cs="Arial"/>
          <w:sz w:val="24"/>
          <w:szCs w:val="24"/>
        </w:rPr>
        <w:t>: H. Lucas; T. Garratt; V. Garratt; A. Hooper</w:t>
      </w:r>
      <w:r w:rsidR="00B96CCC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"/>
        <w:gridCol w:w="7115"/>
        <w:gridCol w:w="2551"/>
      </w:tblGrid>
      <w:tr w:rsidR="00D22CB5" w:rsidRPr="00D22CB5" w14:paraId="464F52B1" w14:textId="77777777" w:rsidTr="4549B603">
        <w:tc>
          <w:tcPr>
            <w:tcW w:w="704" w:type="dxa"/>
            <w:shd w:val="clear" w:color="auto" w:fill="D0CECE" w:themeFill="background2" w:themeFillShade="E6"/>
          </w:tcPr>
          <w:p w14:paraId="0FF013EF" w14:textId="59FA8A36" w:rsidR="00D22CB5" w:rsidRPr="00D22CB5" w:rsidRDefault="00D22CB5" w:rsidP="00D22C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CB5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8456" w:type="dxa"/>
            <w:shd w:val="clear" w:color="auto" w:fill="D0CECE" w:themeFill="background2" w:themeFillShade="E6"/>
          </w:tcPr>
          <w:p w14:paraId="08397139" w14:textId="0EC9E59A" w:rsidR="00D22CB5" w:rsidRPr="00D22CB5" w:rsidRDefault="00D22CB5" w:rsidP="00D22C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CB5">
              <w:rPr>
                <w:rFonts w:ascii="Arial" w:hAnsi="Arial" w:cs="Arial"/>
                <w:b/>
                <w:sz w:val="24"/>
                <w:szCs w:val="24"/>
              </w:rPr>
              <w:t>AGENDA</w:t>
            </w:r>
          </w:p>
        </w:tc>
        <w:tc>
          <w:tcPr>
            <w:tcW w:w="1296" w:type="dxa"/>
            <w:shd w:val="clear" w:color="auto" w:fill="D0CECE" w:themeFill="background2" w:themeFillShade="E6"/>
          </w:tcPr>
          <w:p w14:paraId="1EB9506E" w14:textId="3BF504A5" w:rsidR="00D22CB5" w:rsidRPr="00D22CB5" w:rsidRDefault="00D22CB5" w:rsidP="00D22C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CB5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D22CB5" w14:paraId="370B1EB6" w14:textId="77777777" w:rsidTr="4549B603">
        <w:tc>
          <w:tcPr>
            <w:tcW w:w="704" w:type="dxa"/>
          </w:tcPr>
          <w:p w14:paraId="6C243C1F" w14:textId="368A8375" w:rsidR="00D22CB5" w:rsidRDefault="00D2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456" w:type="dxa"/>
          </w:tcPr>
          <w:p w14:paraId="04A3491E" w14:textId="77777777" w:rsidR="00D22CB5" w:rsidRPr="00D22CB5" w:rsidRDefault="00D22C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2CB5">
              <w:rPr>
                <w:rFonts w:ascii="Arial" w:hAnsi="Arial" w:cs="Arial"/>
                <w:b/>
                <w:sz w:val="24"/>
                <w:szCs w:val="24"/>
              </w:rPr>
              <w:t>Introduction and Aims of Ethos Committee</w:t>
            </w:r>
          </w:p>
          <w:p w14:paraId="27B15A99" w14:textId="14C380A0" w:rsidR="00D22CB5" w:rsidRPr="00EB0EBE" w:rsidRDefault="00D22CB5" w:rsidP="00EB0E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B0EBE">
              <w:rPr>
                <w:rFonts w:ascii="Arial" w:hAnsi="Arial" w:cs="Arial"/>
                <w:sz w:val="24"/>
                <w:szCs w:val="24"/>
              </w:rPr>
              <w:t>Aims of Ethos committee is to ensure that the voice of its local community in connection with the school is being fed back to the MAT trustees.</w:t>
            </w:r>
          </w:p>
          <w:p w14:paraId="2B2A4355" w14:textId="7B047BBB" w:rsidR="00D22CB5" w:rsidRPr="00EB0EBE" w:rsidRDefault="00D22CB5" w:rsidP="00EB0E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B0EBE">
              <w:rPr>
                <w:rFonts w:ascii="Arial" w:hAnsi="Arial" w:cs="Arial"/>
                <w:sz w:val="24"/>
                <w:szCs w:val="24"/>
              </w:rPr>
              <w:t>Aim is to meet at least once a term.</w:t>
            </w:r>
          </w:p>
          <w:p w14:paraId="4C6094EA" w14:textId="49CBD9BE" w:rsidR="00EB0EBE" w:rsidRPr="00EB0EBE" w:rsidRDefault="00D22CB5" w:rsidP="00EB0E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B0EBE">
              <w:rPr>
                <w:rFonts w:ascii="Arial" w:hAnsi="Arial" w:cs="Arial"/>
                <w:sz w:val="24"/>
                <w:szCs w:val="24"/>
              </w:rPr>
              <w:t xml:space="preserve">Refer to </w:t>
            </w:r>
            <w:r w:rsidR="00EB0EBE" w:rsidRPr="00EB0EBE">
              <w:rPr>
                <w:rFonts w:ascii="Arial" w:hAnsi="Arial" w:cs="Arial"/>
                <w:sz w:val="24"/>
                <w:szCs w:val="24"/>
              </w:rPr>
              <w:t>the DMAT (Dartmoor Multi Academy Trust) terms of reference for the School Ethos Committee on the website</w:t>
            </w:r>
          </w:p>
          <w:p w14:paraId="452359B6" w14:textId="242B8BCB" w:rsidR="00D22CB5" w:rsidRPr="00EB0EBE" w:rsidRDefault="00EB0EBE" w:rsidP="00EB0E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B0EBE">
              <w:rPr>
                <w:rFonts w:ascii="Arial" w:hAnsi="Arial" w:cs="Arial"/>
                <w:sz w:val="24"/>
                <w:szCs w:val="24"/>
              </w:rPr>
              <w:t xml:space="preserve">Requirement for all schools in the MAT to have an Ethos Committee and to hold meetings where all are welcome to attend. </w:t>
            </w:r>
          </w:p>
        </w:tc>
        <w:tc>
          <w:tcPr>
            <w:tcW w:w="1296" w:type="dxa"/>
          </w:tcPr>
          <w:p w14:paraId="746DE622" w14:textId="77777777" w:rsidR="00D22CB5" w:rsidRDefault="00D22C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991BB6" w14:textId="77777777" w:rsidR="00EB0EBE" w:rsidRDefault="00EB0E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31052" w14:textId="77777777" w:rsidR="00EB0EBE" w:rsidRDefault="00EB0E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CF14E4" w14:textId="77777777" w:rsidR="00EB0EBE" w:rsidRDefault="00EB0EB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357D0C" w14:textId="069CF009" w:rsidR="00EB0EBE" w:rsidRDefault="00EB0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to read the terms of reference</w:t>
            </w:r>
          </w:p>
        </w:tc>
      </w:tr>
      <w:tr w:rsidR="00D22CB5" w14:paraId="2E000220" w14:textId="77777777" w:rsidTr="4549B603">
        <w:tc>
          <w:tcPr>
            <w:tcW w:w="704" w:type="dxa"/>
          </w:tcPr>
          <w:p w14:paraId="40A5EE94" w14:textId="2818E4B1" w:rsidR="00D22CB5" w:rsidRDefault="00D2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456" w:type="dxa"/>
          </w:tcPr>
          <w:p w14:paraId="021945D4" w14:textId="359EAAD0" w:rsidR="00D22CB5" w:rsidRDefault="00D22C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2CB5">
              <w:rPr>
                <w:rFonts w:ascii="Arial" w:hAnsi="Arial" w:cs="Arial"/>
                <w:b/>
                <w:sz w:val="24"/>
                <w:szCs w:val="24"/>
              </w:rPr>
              <w:t>Core Values</w:t>
            </w:r>
          </w:p>
          <w:p w14:paraId="230BACA7" w14:textId="074B0A1D" w:rsidR="00EB0EBE" w:rsidRPr="00EB0EBE" w:rsidRDefault="00EB0EBE" w:rsidP="00EB0EB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4549B603">
              <w:rPr>
                <w:rFonts w:ascii="Arial" w:hAnsi="Arial" w:cs="Arial"/>
                <w:sz w:val="24"/>
                <w:szCs w:val="24"/>
              </w:rPr>
              <w:t>Both Okehampton College’s and the DMAT core values and ethos can be found on the website.</w:t>
            </w:r>
          </w:p>
          <w:p w14:paraId="38BE8207" w14:textId="78750B35" w:rsidR="00D22CB5" w:rsidRPr="00D22CB5" w:rsidRDefault="00D22C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0FC36A36" w14:textId="77777777" w:rsidR="00D22CB5" w:rsidRDefault="00D22C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8F0D59" w14:textId="4F0B2219" w:rsidR="00EB0EBE" w:rsidRDefault="00EB0E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to read the values</w:t>
            </w:r>
          </w:p>
        </w:tc>
      </w:tr>
      <w:tr w:rsidR="00D22CB5" w14:paraId="1FCA857F" w14:textId="77777777" w:rsidTr="4549B603">
        <w:tc>
          <w:tcPr>
            <w:tcW w:w="704" w:type="dxa"/>
          </w:tcPr>
          <w:p w14:paraId="515E4397" w14:textId="41C669CF" w:rsidR="00D22CB5" w:rsidRDefault="00D2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456" w:type="dxa"/>
          </w:tcPr>
          <w:p w14:paraId="30DC430D" w14:textId="77777777" w:rsidR="00D22CB5" w:rsidRDefault="00D22C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2CB5">
              <w:rPr>
                <w:rFonts w:ascii="Arial" w:hAnsi="Arial" w:cs="Arial"/>
                <w:b/>
                <w:sz w:val="24"/>
                <w:szCs w:val="24"/>
              </w:rPr>
              <w:t>Mobile Phone Policy</w:t>
            </w:r>
          </w:p>
          <w:p w14:paraId="2E54616A" w14:textId="34C8D3FB" w:rsidR="00A628C5" w:rsidRPr="00A628C5" w:rsidRDefault="00A628C5" w:rsidP="00A628C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4549B603">
              <w:rPr>
                <w:rFonts w:ascii="Arial" w:hAnsi="Arial" w:cs="Arial"/>
                <w:sz w:val="24"/>
                <w:szCs w:val="24"/>
              </w:rPr>
              <w:t xml:space="preserve">The college are in the process of reviewing their present mobile phone device policy.  Staff have been completing a survey in order to gain their view.  Next will be students and parents.  Research shows that the use of mobile phones has </w:t>
            </w:r>
            <w:r w:rsidR="00A7366A" w:rsidRPr="4549B603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4549B603">
              <w:rPr>
                <w:rFonts w:ascii="Arial" w:hAnsi="Arial" w:cs="Arial"/>
                <w:sz w:val="24"/>
                <w:szCs w:val="24"/>
              </w:rPr>
              <w:t xml:space="preserve">negative </w:t>
            </w:r>
            <w:r w:rsidR="00A7366A" w:rsidRPr="4549B603">
              <w:rPr>
                <w:rFonts w:ascii="Arial" w:hAnsi="Arial" w:cs="Arial"/>
                <w:sz w:val="24"/>
                <w:szCs w:val="24"/>
              </w:rPr>
              <w:t>e</w:t>
            </w:r>
            <w:r w:rsidRPr="4549B603">
              <w:rPr>
                <w:rFonts w:ascii="Arial" w:hAnsi="Arial" w:cs="Arial"/>
                <w:sz w:val="24"/>
                <w:szCs w:val="24"/>
              </w:rPr>
              <w:t>ffect on students’ academic progress, social interaction with others, mental health and adds to cyber bullying and bullying as a whole. Once reviewed, a new policy may be implemented in September.</w:t>
            </w:r>
          </w:p>
          <w:p w14:paraId="387EE146" w14:textId="2E7ECE49" w:rsidR="00A628C5" w:rsidRPr="00A41157" w:rsidRDefault="00A628C5" w:rsidP="4549B6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549B603">
              <w:rPr>
                <w:rFonts w:ascii="Arial" w:hAnsi="Arial" w:cs="Arial"/>
                <w:b/>
                <w:bCs/>
                <w:sz w:val="24"/>
                <w:szCs w:val="24"/>
              </w:rPr>
              <w:t>Key views/</w:t>
            </w:r>
            <w:r w:rsidRPr="00A4115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points</w:t>
            </w:r>
            <w:r w:rsidR="00A4115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raised by attendees</w:t>
            </w:r>
            <w:r w:rsidRPr="00A4115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35480D9" w14:textId="6844C302" w:rsidR="008B0D2B" w:rsidRDefault="008B0D2B" w:rsidP="008B0D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4549B603">
              <w:rPr>
                <w:rFonts w:ascii="Arial" w:hAnsi="Arial" w:cs="Arial"/>
                <w:sz w:val="24"/>
                <w:szCs w:val="24"/>
              </w:rPr>
              <w:t xml:space="preserve">Students compare their phones to others – adds to bullying if don’t have a phone considered </w:t>
            </w:r>
            <w:r w:rsidR="00A7366A" w:rsidRPr="4549B603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4549B603">
              <w:rPr>
                <w:rFonts w:ascii="Arial" w:hAnsi="Arial" w:cs="Arial"/>
                <w:sz w:val="24"/>
                <w:szCs w:val="24"/>
              </w:rPr>
              <w:t>good</w:t>
            </w:r>
            <w:r w:rsidR="00A7366A" w:rsidRPr="4549B603">
              <w:rPr>
                <w:rFonts w:ascii="Arial" w:hAnsi="Arial" w:cs="Arial"/>
                <w:sz w:val="24"/>
                <w:szCs w:val="24"/>
              </w:rPr>
              <w:t xml:space="preserve"> one</w:t>
            </w:r>
            <w:r w:rsidRPr="4549B60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0CFED0" w14:textId="5BE5846B" w:rsidR="008B0D2B" w:rsidRDefault="008B0D2B" w:rsidP="008B0D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4549B603">
              <w:rPr>
                <w:rFonts w:ascii="Arial" w:hAnsi="Arial" w:cs="Arial"/>
                <w:sz w:val="24"/>
                <w:szCs w:val="24"/>
              </w:rPr>
              <w:t>Students have had their phones knocked out of their hands.</w:t>
            </w:r>
          </w:p>
          <w:p w14:paraId="0F15D7B0" w14:textId="49E3E014" w:rsidR="008B0D2B" w:rsidRPr="00A41157" w:rsidRDefault="00A41157" w:rsidP="4549B6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157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="581E21E1" w:rsidRPr="00A41157">
              <w:rPr>
                <w:rFonts w:ascii="Arial" w:hAnsi="Arial" w:cs="Arial"/>
                <w:color w:val="000000" w:themeColor="text1"/>
                <w:sz w:val="24"/>
                <w:szCs w:val="24"/>
              </w:rPr>
              <w:t>xecutives</w:t>
            </w:r>
            <w:r w:rsidRPr="00A411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from Apple/other companies have</w:t>
            </w:r>
            <w:r w:rsidR="581E21E1" w:rsidRPr="00A411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limit</w:t>
            </w:r>
            <w:r w:rsidRPr="00A41157">
              <w:rPr>
                <w:rFonts w:ascii="Arial" w:hAnsi="Arial" w:cs="Arial"/>
                <w:color w:val="000000" w:themeColor="text1"/>
                <w:sz w:val="24"/>
                <w:szCs w:val="24"/>
              </w:rPr>
              <w:t>ed</w:t>
            </w:r>
            <w:r w:rsidR="581E21E1" w:rsidRPr="00A411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 use of mobile technology by their childre</w:t>
            </w:r>
            <w:r w:rsidRPr="00A41157">
              <w:rPr>
                <w:rFonts w:ascii="Arial" w:hAnsi="Arial" w:cs="Arial"/>
                <w:color w:val="000000" w:themeColor="text1"/>
                <w:sz w:val="24"/>
                <w:szCs w:val="24"/>
              </w:rPr>
              <w:t>n.</w:t>
            </w:r>
          </w:p>
          <w:p w14:paraId="66527EBE" w14:textId="42D5AF9E" w:rsidR="008B0D2B" w:rsidRDefault="008B0D2B" w:rsidP="008B0D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4549B603">
              <w:rPr>
                <w:rFonts w:ascii="Arial" w:hAnsi="Arial" w:cs="Arial"/>
                <w:sz w:val="24"/>
                <w:szCs w:val="24"/>
              </w:rPr>
              <w:t xml:space="preserve">Safeguarding issue of students wanting to get hold of parents during the day </w:t>
            </w:r>
            <w:r w:rsidR="00A41157">
              <w:rPr>
                <w:rFonts w:ascii="Arial" w:hAnsi="Arial" w:cs="Arial"/>
                <w:sz w:val="24"/>
                <w:szCs w:val="24"/>
              </w:rPr>
              <w:t>if</w:t>
            </w:r>
            <w:r w:rsidRPr="4549B603">
              <w:rPr>
                <w:rFonts w:ascii="Arial" w:hAnsi="Arial" w:cs="Arial"/>
                <w:sz w:val="24"/>
                <w:szCs w:val="24"/>
              </w:rPr>
              <w:t xml:space="preserve"> they are unhappy.</w:t>
            </w:r>
          </w:p>
          <w:p w14:paraId="1C29C5F6" w14:textId="10FAB884" w:rsidR="008B0D2B" w:rsidRDefault="008B0D2B" w:rsidP="008B0D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4549B603">
              <w:rPr>
                <w:rFonts w:ascii="Arial" w:hAnsi="Arial" w:cs="Arial"/>
                <w:sz w:val="24"/>
                <w:szCs w:val="24"/>
              </w:rPr>
              <w:t>How is it going to be policed in school?</w:t>
            </w:r>
          </w:p>
          <w:p w14:paraId="7D855F44" w14:textId="3E8A7487" w:rsidR="008B0D2B" w:rsidRDefault="008B0D2B" w:rsidP="008B0D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4549B603">
              <w:rPr>
                <w:rFonts w:ascii="Arial" w:hAnsi="Arial" w:cs="Arial"/>
                <w:sz w:val="24"/>
                <w:szCs w:val="24"/>
              </w:rPr>
              <w:t>Open questions are needed in the survey.</w:t>
            </w:r>
          </w:p>
          <w:p w14:paraId="6296D707" w14:textId="1B1E46AF" w:rsidR="008B0D2B" w:rsidRDefault="008B0D2B" w:rsidP="008B0D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4549B603">
              <w:rPr>
                <w:rFonts w:ascii="Arial" w:hAnsi="Arial" w:cs="Arial"/>
                <w:sz w:val="24"/>
                <w:szCs w:val="24"/>
              </w:rPr>
              <w:t>Research shows that disadvantaged students are affected more – more addicted</w:t>
            </w:r>
            <w:r w:rsidR="00A7366A" w:rsidRPr="4549B603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4549B603">
              <w:rPr>
                <w:rFonts w:ascii="Arial" w:hAnsi="Arial" w:cs="Arial"/>
                <w:sz w:val="24"/>
                <w:szCs w:val="24"/>
              </w:rPr>
              <w:t xml:space="preserve"> learning and progress affected.</w:t>
            </w:r>
          </w:p>
          <w:p w14:paraId="08AD3929" w14:textId="194231A7" w:rsidR="008B0D2B" w:rsidRDefault="008B0D2B" w:rsidP="008B0D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4549B603">
              <w:rPr>
                <w:rFonts w:ascii="Arial" w:hAnsi="Arial" w:cs="Arial"/>
                <w:sz w:val="24"/>
                <w:szCs w:val="24"/>
              </w:rPr>
              <w:lastRenderedPageBreak/>
              <w:t>Need to discuss bullying before discussing mobile phones.</w:t>
            </w:r>
          </w:p>
          <w:p w14:paraId="1B77947C" w14:textId="0A5229B6" w:rsidR="008B0D2B" w:rsidRDefault="008B0D2B" w:rsidP="008B0D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4549B603">
              <w:rPr>
                <w:rFonts w:ascii="Arial" w:hAnsi="Arial" w:cs="Arial"/>
                <w:sz w:val="24"/>
                <w:szCs w:val="24"/>
              </w:rPr>
              <w:t>Both come hand in hand – phones are part of bullying – bullying part of mobile phone use.</w:t>
            </w:r>
          </w:p>
          <w:p w14:paraId="0D16F407" w14:textId="336C6613" w:rsidR="0013411C" w:rsidRPr="008B0D2B" w:rsidRDefault="0013411C" w:rsidP="008B0D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4549B603">
              <w:rPr>
                <w:rFonts w:ascii="Arial" w:hAnsi="Arial" w:cs="Arial"/>
                <w:sz w:val="24"/>
                <w:szCs w:val="24"/>
              </w:rPr>
              <w:t>Mobile phones are a distraction for students.</w:t>
            </w:r>
          </w:p>
          <w:p w14:paraId="318CC8B2" w14:textId="0575C009" w:rsidR="008B0D2B" w:rsidRPr="00A41157" w:rsidRDefault="008B0D2B" w:rsidP="4549B603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00A411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Governors have discussed it at length </w:t>
            </w:r>
            <w:r w:rsidR="01CDC7A5" w:rsidRPr="00A41157">
              <w:rPr>
                <w:rFonts w:ascii="Arial" w:hAnsi="Arial" w:cs="Arial"/>
                <w:color w:val="000000" w:themeColor="text1"/>
                <w:sz w:val="24"/>
                <w:szCs w:val="24"/>
              </w:rPr>
              <w:t>at re</w:t>
            </w:r>
            <w:r w:rsidR="34CDB4B4" w:rsidRPr="00A411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cent meeting and asked College SLT to </w:t>
            </w:r>
            <w:r w:rsidR="00A411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illustrate more fully their </w:t>
            </w:r>
            <w:r w:rsidR="34CDB4B4" w:rsidRPr="00A411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research basis for change </w:t>
            </w:r>
            <w:r w:rsidR="505D2F51" w:rsidRPr="00A41157">
              <w:rPr>
                <w:rFonts w:ascii="Arial" w:hAnsi="Arial" w:cs="Arial"/>
                <w:color w:val="000000" w:themeColor="text1"/>
                <w:sz w:val="24"/>
                <w:szCs w:val="24"/>
              </w:rPr>
              <w:t>in policy. The governors had a variety of views about the issu</w:t>
            </w:r>
            <w:r w:rsidR="00A41157">
              <w:rPr>
                <w:rFonts w:ascii="Arial" w:hAnsi="Arial" w:cs="Arial"/>
                <w:color w:val="000000" w:themeColor="text1"/>
                <w:sz w:val="24"/>
                <w:szCs w:val="24"/>
              </w:rPr>
              <w:t>e, including those around anxious students who might find no phone worrying.</w:t>
            </w:r>
          </w:p>
          <w:p w14:paraId="1E7D6BC4" w14:textId="51DAF702" w:rsidR="00A7366A" w:rsidRPr="008B0D2B" w:rsidRDefault="00A7366A" w:rsidP="008B0D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4549B603">
              <w:rPr>
                <w:rFonts w:ascii="Arial" w:hAnsi="Arial" w:cs="Arial"/>
                <w:sz w:val="24"/>
                <w:szCs w:val="24"/>
              </w:rPr>
              <w:t>Need to gather everyone’s views so as a community we can move forward on a new policy.</w:t>
            </w:r>
          </w:p>
          <w:p w14:paraId="2853DA03" w14:textId="4B849618" w:rsidR="00A628C5" w:rsidRPr="00A628C5" w:rsidRDefault="00A628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9B11291" w14:textId="77777777" w:rsidR="00D22CB5" w:rsidRDefault="00D22C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531E25" w14:textId="77777777" w:rsidR="00A628C5" w:rsidRDefault="00A628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ABB424" w14:textId="77777777" w:rsidR="00A628C5" w:rsidRDefault="00A628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Staff/parents/students to complete survey</w:t>
            </w:r>
          </w:p>
          <w:p w14:paraId="231B4CB0" w14:textId="77777777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FE20E6" w14:textId="77777777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9334B0" w14:textId="77777777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7E8E72" w14:textId="77777777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92F815" w14:textId="77777777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DAF890" w14:textId="77777777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2FF765" w14:textId="77777777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DCEC7F" w14:textId="77777777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AF2325" w14:textId="77777777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388038" w14:textId="77777777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8BE8E7" w14:textId="77777777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993EB3" w14:textId="77777777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50711F" w14:textId="77777777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D703F2" w14:textId="77777777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127961" w14:textId="77777777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93688C" w14:textId="77777777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428499" w14:textId="77777777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1F83E" w14:textId="77777777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AA79B0" w14:textId="77777777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7BEC13" w14:textId="77777777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39C11A" w14:textId="77777777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65D056" w14:textId="77777777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37DB80" w14:textId="77777777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F38149" w14:textId="77777777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D772B2" w14:textId="77777777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FA5ED1" w14:textId="77777777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DF7CFB" w14:textId="3A787299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to contribute to new policy</w:t>
            </w:r>
          </w:p>
        </w:tc>
      </w:tr>
      <w:tr w:rsidR="00D22CB5" w14:paraId="5DDC73C6" w14:textId="77777777" w:rsidTr="4549B603">
        <w:tc>
          <w:tcPr>
            <w:tcW w:w="704" w:type="dxa"/>
          </w:tcPr>
          <w:p w14:paraId="37702A96" w14:textId="3D72451E" w:rsidR="00D22CB5" w:rsidRDefault="00D2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8456" w:type="dxa"/>
          </w:tcPr>
          <w:p w14:paraId="3D1F2033" w14:textId="10052B64" w:rsidR="00A41157" w:rsidRDefault="00D22CB5" w:rsidP="4549B6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4549B603">
              <w:rPr>
                <w:rFonts w:ascii="Arial" w:hAnsi="Arial" w:cs="Arial"/>
                <w:b/>
                <w:bCs/>
                <w:sz w:val="24"/>
                <w:szCs w:val="24"/>
              </w:rPr>
              <w:t>Anti Bullying</w:t>
            </w:r>
            <w:proofErr w:type="spellEnd"/>
            <w:r w:rsidRPr="4549B6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Student Welfare</w:t>
            </w:r>
            <w:ins w:id="0" w:author="Marilyn Livingstone" w:date="2020-03-26T13:23:00Z">
              <w:r w:rsidR="678EE443" w:rsidRPr="4549B603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 </w:t>
              </w:r>
            </w:ins>
          </w:p>
          <w:p w14:paraId="61AF576A" w14:textId="77777777" w:rsidR="00A41157" w:rsidRDefault="00A41157" w:rsidP="4549B60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15E4956" w14:textId="04E10996" w:rsidR="00A41157" w:rsidRPr="00A41157" w:rsidRDefault="00A41157" w:rsidP="4549B6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4549B603">
              <w:rPr>
                <w:rFonts w:ascii="Arial" w:hAnsi="Arial" w:cs="Arial"/>
                <w:b/>
                <w:bCs/>
                <w:sz w:val="24"/>
                <w:szCs w:val="24"/>
              </w:rPr>
              <w:t>Key views/</w:t>
            </w:r>
            <w:r w:rsidRPr="00A4115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points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/concerns</w:t>
            </w:r>
            <w:bookmarkStart w:id="1" w:name="_GoBack"/>
            <w:bookmarkEnd w:id="1"/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raised by attendees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51FDC897" w14:textId="77777777" w:rsidR="00A41157" w:rsidRDefault="00A41157" w:rsidP="4549B6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E76206" w14:textId="5D7462F9" w:rsidR="008B0D2B" w:rsidRDefault="008B0D2B" w:rsidP="008B0D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major issue at the college – getting worse.</w:t>
            </w:r>
          </w:p>
          <w:p w14:paraId="5505D4C8" w14:textId="0B72530D" w:rsidR="008B0D2B" w:rsidRDefault="008B0D2B" w:rsidP="008B0D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Bright and good students are getting bullied.</w:t>
            </w:r>
          </w:p>
          <w:p w14:paraId="3BE8CCAD" w14:textId="6BFDA93D" w:rsidR="00E33787" w:rsidRDefault="00E33787" w:rsidP="008B0D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phones add to the bullying and cyber bullying.</w:t>
            </w:r>
          </w:p>
          <w:p w14:paraId="50F6DECD" w14:textId="0FE0B06B" w:rsidR="008B0D2B" w:rsidRDefault="008B0D2B" w:rsidP="008B0D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College does not deal with bullying – teachers do not get back to parents.</w:t>
            </w:r>
          </w:p>
          <w:p w14:paraId="39DCA109" w14:textId="4FF71D2B" w:rsidR="0013411C" w:rsidRDefault="0013411C" w:rsidP="008B0D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victims always get fed back to – know what the outcome of an incident was.</w:t>
            </w:r>
          </w:p>
          <w:p w14:paraId="1F7E8C22" w14:textId="5533B5CD" w:rsidR="0013411C" w:rsidRDefault="0013411C" w:rsidP="008B0D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students</w:t>
            </w:r>
            <w:r w:rsidR="00E33787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 xml:space="preserve"> behaviour is getting worse.</w:t>
            </w:r>
          </w:p>
          <w:p w14:paraId="4F6C4A4E" w14:textId="77777777" w:rsidR="0013411C" w:rsidRDefault="0013411C" w:rsidP="0013411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 is a whole community issue.</w:t>
            </w:r>
          </w:p>
          <w:p w14:paraId="2E48D2A1" w14:textId="430A9C39" w:rsidR="0013411C" w:rsidRDefault="0013411C" w:rsidP="008B0D2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Need to find solutions together.</w:t>
            </w:r>
          </w:p>
          <w:p w14:paraId="3146E4FD" w14:textId="77777777" w:rsidR="008B0D2B" w:rsidRDefault="0013411C" w:rsidP="0013411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Break/lunchtimes to have parent/student helpers.</w:t>
            </w:r>
          </w:p>
          <w:p w14:paraId="346DD374" w14:textId="77777777" w:rsidR="0013411C" w:rsidRDefault="0013411C" w:rsidP="0013411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consultation needed to hear the student voice on bullying.</w:t>
            </w:r>
          </w:p>
          <w:p w14:paraId="7118E7F4" w14:textId="77777777" w:rsidR="0013411C" w:rsidRDefault="0013411C" w:rsidP="0013411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 other schools.</w:t>
            </w:r>
          </w:p>
          <w:p w14:paraId="7D399AD5" w14:textId="7D526B2A" w:rsidR="0013411C" w:rsidRDefault="00E33787" w:rsidP="0013411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parents had specific incidents that have and still are happening to their children – very emotional – do not feel that things have been dealt with.</w:t>
            </w:r>
          </w:p>
          <w:p w14:paraId="5DE61A93" w14:textId="6326C417" w:rsidR="00E33787" w:rsidRDefault="00E33787" w:rsidP="0013411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inappropriate behaviour of staff – issues not being dealt with in the classroom.</w:t>
            </w:r>
          </w:p>
          <w:p w14:paraId="613D9F23" w14:textId="140EFA6D" w:rsidR="00E33787" w:rsidRDefault="00E33787" w:rsidP="0013411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R2L not running effectively.</w:t>
            </w:r>
          </w:p>
          <w:p w14:paraId="35FD8110" w14:textId="77777777" w:rsidR="00E33787" w:rsidRDefault="00E33787" w:rsidP="0013411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are being dealt with – FTE being issued.</w:t>
            </w:r>
          </w:p>
          <w:p w14:paraId="1962F443" w14:textId="00DF2A9B" w:rsidR="00E33787" w:rsidRDefault="00E33787" w:rsidP="00E3378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Pastoral leaders/tutors are dealing with incidents</w:t>
            </w:r>
            <w:r w:rsidR="00A7366A">
              <w:rPr>
                <w:rFonts w:ascii="Arial" w:hAnsi="Arial" w:cs="Arial"/>
                <w:sz w:val="24"/>
                <w:szCs w:val="24"/>
              </w:rPr>
              <w:t xml:space="preserve"> on a daily basis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incident forms filled in and passed to tutors/SPLs and investigated.  </w:t>
            </w:r>
          </w:p>
          <w:p w14:paraId="17740718" w14:textId="77777777" w:rsidR="00E33787" w:rsidRDefault="00E33787" w:rsidP="00E3378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R2L restorative conversations happening between students and staff as part of this process.</w:t>
            </w:r>
          </w:p>
          <w:p w14:paraId="651E80FA" w14:textId="140A5EE9" w:rsidR="00E33787" w:rsidRPr="00E33787" w:rsidRDefault="00E33787" w:rsidP="00E3378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Important we all move forward with solutions so as to address bullying the best we can</w:t>
            </w:r>
            <w:r w:rsidR="00A736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14:paraId="6079CF5E" w14:textId="39D138EA" w:rsidR="00D22CB5" w:rsidRDefault="00D22C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8140FA" w14:textId="3BA673BD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B2E6FC" w14:textId="19543CC6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AC28B5" w14:textId="1AA28B1D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BF8577" w14:textId="16700D56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BC4D52" w14:textId="49EF1BA7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04BFD7" w14:textId="524083B4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09801D" w14:textId="57848557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FC4C46" w14:textId="1706E1F7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176D9C" w14:textId="63D4F24E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608541" w14:textId="40E51689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9E4C6E" w14:textId="66E6D673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BDE659" w14:textId="503AC5BD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C0C297" w14:textId="2135A2CD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consultation</w:t>
            </w:r>
          </w:p>
          <w:p w14:paraId="21B34979" w14:textId="761666DE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755087" w14:textId="339F2AE1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3CB96D" w14:textId="40A27393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389450" w14:textId="1C9E8699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9E64A4" w14:textId="3F879EE0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E6D329" w14:textId="423FB94A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B42D38" w14:textId="18376EF3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A81D32" w14:textId="5B20E7D1" w:rsidR="00A7366A" w:rsidRDefault="00A736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R2L always being reviewed by the college</w:t>
            </w:r>
          </w:p>
          <w:p w14:paraId="15A3A1C8" w14:textId="77777777" w:rsidR="00E33787" w:rsidRDefault="00E337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904217" w14:textId="77777777" w:rsidR="00E33787" w:rsidRDefault="00E337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46D168" w14:textId="48D713E3" w:rsidR="00E33787" w:rsidRDefault="00E33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to suggest solutions to improve communication and bullying issue</w:t>
            </w:r>
          </w:p>
        </w:tc>
      </w:tr>
      <w:tr w:rsidR="00D22CB5" w14:paraId="36099A45" w14:textId="77777777" w:rsidTr="4549B603">
        <w:tc>
          <w:tcPr>
            <w:tcW w:w="704" w:type="dxa"/>
          </w:tcPr>
          <w:p w14:paraId="6D524978" w14:textId="4D55E768" w:rsidR="00D22CB5" w:rsidRDefault="00D22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456" w:type="dxa"/>
          </w:tcPr>
          <w:p w14:paraId="0E7EC87F" w14:textId="77777777" w:rsidR="00D22CB5" w:rsidRDefault="00D22C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2CB5">
              <w:rPr>
                <w:rFonts w:ascii="Arial" w:hAnsi="Arial" w:cs="Arial"/>
                <w:b/>
                <w:sz w:val="24"/>
                <w:szCs w:val="24"/>
              </w:rPr>
              <w:t>AOB</w:t>
            </w:r>
          </w:p>
          <w:p w14:paraId="684A5B9C" w14:textId="2EF8C14B" w:rsidR="008B0D2B" w:rsidRDefault="008B0D2B" w:rsidP="001341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B0D2B">
              <w:rPr>
                <w:rFonts w:ascii="Arial" w:hAnsi="Arial" w:cs="Arial"/>
                <w:sz w:val="24"/>
                <w:szCs w:val="24"/>
              </w:rPr>
              <w:t>Not consistent with uniform</w:t>
            </w:r>
            <w:r w:rsidR="00A7366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4FB9FF" w14:textId="181C2E8B" w:rsidR="008B0D2B" w:rsidRDefault="008B0D2B" w:rsidP="001341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hoodies should not be allowed</w:t>
            </w:r>
            <w:r w:rsidR="00A7366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0CA937" w14:textId="0C324B3D" w:rsidR="008B0D2B" w:rsidRDefault="008B0D2B" w:rsidP="001341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Corridor behaviour – students do not feel safe</w:t>
            </w:r>
            <w:r w:rsidR="00A7366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87F9FDA" w14:textId="640ABFF0" w:rsidR="00E33787" w:rsidRPr="00E33787" w:rsidRDefault="00E33787" w:rsidP="00E3378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Canteen queue has been addressed by different years going down at different times.</w:t>
            </w:r>
          </w:p>
          <w:p w14:paraId="3A447009" w14:textId="007D143E" w:rsidR="0013411C" w:rsidRDefault="0013411C" w:rsidP="001341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Autistic students find the corridors very difficult</w:t>
            </w:r>
            <w:r w:rsidR="00A7366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50405B" w14:textId="597E4106" w:rsidR="0013411C" w:rsidRDefault="0013411C" w:rsidP="001341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Buses can prove difficult for students</w:t>
            </w:r>
            <w:r w:rsidR="00A7366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71FDE87" w14:textId="760C3F2D" w:rsidR="0013411C" w:rsidRDefault="0013411C" w:rsidP="001341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Class charts is not working – 25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system does not allow for students to be sanctioned straight away</w:t>
            </w:r>
            <w:r w:rsidR="00A7366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36E37A9" w14:textId="4EE08A2C" w:rsidR="0013411C" w:rsidRDefault="0013411C" w:rsidP="001341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Sanctions need to be harsher for high end students</w:t>
            </w:r>
            <w:r w:rsidR="00A7366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6746CD" w14:textId="77777777" w:rsidR="0013411C" w:rsidRDefault="0013411C" w:rsidP="001341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need to feel proud of being part of the college – this is not happening.</w:t>
            </w:r>
          </w:p>
          <w:p w14:paraId="6F237866" w14:textId="77777777" w:rsidR="0013411C" w:rsidRDefault="0013411C" w:rsidP="0013411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Learning – not just on apps as some students don’t have internet access – find it difficult to read through/print</w:t>
            </w:r>
          </w:p>
          <w:p w14:paraId="1AEFC98A" w14:textId="121D630E" w:rsidR="4549B603" w:rsidRPr="00A41157" w:rsidRDefault="0013411C" w:rsidP="00A4115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4549B603">
              <w:rPr>
                <w:rFonts w:ascii="Arial" w:hAnsi="Arial" w:cs="Arial"/>
                <w:sz w:val="24"/>
                <w:szCs w:val="24"/>
              </w:rPr>
              <w:t xml:space="preserve">Need immediate ‘red card’ sanctions for offences </w:t>
            </w:r>
            <w:proofErr w:type="spellStart"/>
            <w:r w:rsidRPr="4549B603">
              <w:rPr>
                <w:rFonts w:ascii="Arial" w:hAnsi="Arial" w:cs="Arial"/>
                <w:sz w:val="24"/>
                <w:szCs w:val="24"/>
              </w:rPr>
              <w:t>eg.</w:t>
            </w:r>
            <w:proofErr w:type="spellEnd"/>
            <w:r w:rsidRPr="4549B603">
              <w:rPr>
                <w:rFonts w:ascii="Arial" w:hAnsi="Arial" w:cs="Arial"/>
                <w:sz w:val="24"/>
                <w:szCs w:val="24"/>
              </w:rPr>
              <w:t xml:space="preserve">  Rolled up skirt; shirt not tucked in; incorrect uniform; bad behaviour in corridor etc</w:t>
            </w:r>
          </w:p>
          <w:p w14:paraId="5B97A6E9" w14:textId="016244DD" w:rsidR="0013411C" w:rsidRDefault="0013411C" w:rsidP="00E07E3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College is addressing many of the issues raised this evening however, we need to work together to find solutions so as to make the college a better place for all.</w:t>
            </w:r>
          </w:p>
          <w:p w14:paraId="31F88DC8" w14:textId="04B1361C" w:rsidR="00E07E37" w:rsidRPr="00E07E37" w:rsidRDefault="00E07E37" w:rsidP="00E07E3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meeting all to come with solutions in order to build the college together as a community.</w:t>
            </w:r>
          </w:p>
          <w:p w14:paraId="08D978EF" w14:textId="090BBCFD" w:rsidR="0013411C" w:rsidRPr="0013411C" w:rsidRDefault="0013411C" w:rsidP="00E07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6D59490" w14:textId="77777777" w:rsidR="00D22CB5" w:rsidRDefault="00D22C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C9C380" w14:textId="77777777" w:rsidR="00E33787" w:rsidRDefault="00E33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to be consistent with uniform</w:t>
            </w:r>
          </w:p>
          <w:p w14:paraId="76958F88" w14:textId="77777777" w:rsidR="00E33787" w:rsidRDefault="00E337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F477E" w14:textId="77777777" w:rsidR="00E33787" w:rsidRDefault="00E337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39D1C6" w14:textId="77777777" w:rsidR="00E33787" w:rsidRDefault="00E337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AB3126" w14:textId="77777777" w:rsidR="00E33787" w:rsidRDefault="00E337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82D881" w14:textId="77777777" w:rsidR="00E33787" w:rsidRDefault="00E337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011183" w14:textId="27CD89E9" w:rsidR="00E33787" w:rsidRDefault="00E33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College reviewing class charts </w:t>
            </w:r>
            <w:r w:rsidR="00E07E37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7E37">
              <w:rPr>
                <w:rFonts w:ascii="Arial" w:hAnsi="Arial" w:cs="Arial"/>
                <w:sz w:val="24"/>
                <w:szCs w:val="24"/>
              </w:rPr>
              <w:t>positive/negative point system</w:t>
            </w:r>
          </w:p>
        </w:tc>
      </w:tr>
      <w:tr w:rsidR="00E07E37" w14:paraId="337813FB" w14:textId="77777777" w:rsidTr="4549B603">
        <w:tc>
          <w:tcPr>
            <w:tcW w:w="704" w:type="dxa"/>
          </w:tcPr>
          <w:p w14:paraId="333C7190" w14:textId="20A3430D" w:rsidR="00E07E37" w:rsidRDefault="00E07E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8456" w:type="dxa"/>
          </w:tcPr>
          <w:p w14:paraId="5ECF0C9F" w14:textId="77777777" w:rsidR="00E07E37" w:rsidRDefault="00E07E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next meeting:</w:t>
            </w:r>
          </w:p>
          <w:p w14:paraId="48A0079A" w14:textId="77777777" w:rsidR="00E07E37" w:rsidRDefault="00E07E37" w:rsidP="00E07E3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agreed that we would hold the next Ethos Committee meeting after Easter on a different day so as more/different people can attend.</w:t>
            </w:r>
          </w:p>
          <w:p w14:paraId="30DD7815" w14:textId="608C65FE" w:rsidR="00E07E37" w:rsidRPr="00E07E37" w:rsidRDefault="00E07E37" w:rsidP="00E07E3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TBC</w:t>
            </w:r>
          </w:p>
        </w:tc>
        <w:tc>
          <w:tcPr>
            <w:tcW w:w="1296" w:type="dxa"/>
          </w:tcPr>
          <w:p w14:paraId="4A4F3726" w14:textId="77777777" w:rsidR="00E07E37" w:rsidRDefault="00E07E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547E25" w14:textId="65341A1B" w:rsidR="00E07E37" w:rsidRDefault="00E07E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</w:tbl>
    <w:p w14:paraId="65F4A853" w14:textId="0531B498" w:rsidR="00D22CB5" w:rsidRDefault="00D22CB5">
      <w:pPr>
        <w:rPr>
          <w:rFonts w:ascii="Arial" w:hAnsi="Arial" w:cs="Arial"/>
          <w:sz w:val="24"/>
          <w:szCs w:val="24"/>
        </w:rPr>
      </w:pPr>
    </w:p>
    <w:p w14:paraId="5EE9CD3C" w14:textId="4CB1F28F" w:rsidR="00E07E37" w:rsidRDefault="00E07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were thanked for their time, input and mostly for sharing their stories, views and opinions.</w:t>
      </w:r>
    </w:p>
    <w:p w14:paraId="61B32F04" w14:textId="321F88D7" w:rsidR="00E07E37" w:rsidRDefault="00E07E37">
      <w:pPr>
        <w:rPr>
          <w:rFonts w:ascii="Arial" w:hAnsi="Arial" w:cs="Arial"/>
          <w:sz w:val="24"/>
          <w:szCs w:val="24"/>
        </w:rPr>
      </w:pPr>
    </w:p>
    <w:p w14:paraId="7ED17884" w14:textId="6DD72CB5" w:rsidR="00E07E37" w:rsidRDefault="00E07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BMH 15/03/20</w:t>
      </w:r>
    </w:p>
    <w:p w14:paraId="0C0E2C29" w14:textId="77777777" w:rsidR="00B96CCC" w:rsidRDefault="00B96CCC">
      <w:pPr>
        <w:rPr>
          <w:rFonts w:ascii="Arial" w:hAnsi="Arial" w:cs="Arial"/>
          <w:sz w:val="24"/>
          <w:szCs w:val="24"/>
        </w:rPr>
      </w:pPr>
    </w:p>
    <w:p w14:paraId="16C0D3B3" w14:textId="77777777" w:rsidR="00B96CCC" w:rsidRDefault="00B96CCC">
      <w:pPr>
        <w:rPr>
          <w:rFonts w:ascii="Arial" w:hAnsi="Arial" w:cs="Arial"/>
          <w:sz w:val="24"/>
          <w:szCs w:val="24"/>
        </w:rPr>
      </w:pPr>
    </w:p>
    <w:p w14:paraId="7E863358" w14:textId="77777777" w:rsidR="00B96CCC" w:rsidRPr="00146304" w:rsidRDefault="00B96CCC">
      <w:pPr>
        <w:rPr>
          <w:rFonts w:ascii="Arial" w:hAnsi="Arial" w:cs="Arial"/>
          <w:sz w:val="24"/>
          <w:szCs w:val="24"/>
        </w:rPr>
      </w:pPr>
    </w:p>
    <w:sectPr w:rsidR="00B96CCC" w:rsidRPr="00146304" w:rsidSect="00146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D5DBC"/>
    <w:multiLevelType w:val="hybridMultilevel"/>
    <w:tmpl w:val="7EC6F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80953"/>
    <w:multiLevelType w:val="hybridMultilevel"/>
    <w:tmpl w:val="C24461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232BBE"/>
    <w:multiLevelType w:val="hybridMultilevel"/>
    <w:tmpl w:val="A4F01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661CE"/>
    <w:multiLevelType w:val="hybridMultilevel"/>
    <w:tmpl w:val="E5046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D2248"/>
    <w:multiLevelType w:val="hybridMultilevel"/>
    <w:tmpl w:val="D1C2A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44C04"/>
    <w:multiLevelType w:val="hybridMultilevel"/>
    <w:tmpl w:val="027230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70CF2"/>
    <w:multiLevelType w:val="hybridMultilevel"/>
    <w:tmpl w:val="77BE37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04"/>
    <w:rsid w:val="0013411C"/>
    <w:rsid w:val="00146304"/>
    <w:rsid w:val="0042061D"/>
    <w:rsid w:val="008B0D2B"/>
    <w:rsid w:val="0096ACD5"/>
    <w:rsid w:val="00A41157"/>
    <w:rsid w:val="00A628C5"/>
    <w:rsid w:val="00A7366A"/>
    <w:rsid w:val="00B96CCC"/>
    <w:rsid w:val="00C17A0E"/>
    <w:rsid w:val="00D22CB5"/>
    <w:rsid w:val="00E07E37"/>
    <w:rsid w:val="00E33787"/>
    <w:rsid w:val="00EB0EBE"/>
    <w:rsid w:val="01BB0E1D"/>
    <w:rsid w:val="01CDC7A5"/>
    <w:rsid w:val="06770A23"/>
    <w:rsid w:val="0873CD20"/>
    <w:rsid w:val="0EC347C5"/>
    <w:rsid w:val="106E1038"/>
    <w:rsid w:val="136B7CA2"/>
    <w:rsid w:val="1388D0C9"/>
    <w:rsid w:val="1A160007"/>
    <w:rsid w:val="224272F8"/>
    <w:rsid w:val="27D27C9A"/>
    <w:rsid w:val="27F3F973"/>
    <w:rsid w:val="2AB3838B"/>
    <w:rsid w:val="3486B83B"/>
    <w:rsid w:val="34CDB4B4"/>
    <w:rsid w:val="3536BB69"/>
    <w:rsid w:val="35B0CB62"/>
    <w:rsid w:val="38786989"/>
    <w:rsid w:val="3D078154"/>
    <w:rsid w:val="429CE298"/>
    <w:rsid w:val="4549B603"/>
    <w:rsid w:val="505D2F51"/>
    <w:rsid w:val="53FA457A"/>
    <w:rsid w:val="581E21E1"/>
    <w:rsid w:val="60D451B1"/>
    <w:rsid w:val="61B82D9D"/>
    <w:rsid w:val="662D1E96"/>
    <w:rsid w:val="674154F8"/>
    <w:rsid w:val="678EE443"/>
    <w:rsid w:val="6F7D64D4"/>
    <w:rsid w:val="728C0E72"/>
    <w:rsid w:val="769CB8AE"/>
    <w:rsid w:val="7D518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200E7"/>
  <w15:chartTrackingRefBased/>
  <w15:docId w15:val="{D6E95050-41F9-4533-A5A6-A3FC0B13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9091054C32043AF7D52FE13A67B4D" ma:contentTypeVersion="13" ma:contentTypeDescription="Create a new document." ma:contentTypeScope="" ma:versionID="f2ce8b06c911c6bffdcd603696262367">
  <xsd:schema xmlns:xsd="http://www.w3.org/2001/XMLSchema" xmlns:xs="http://www.w3.org/2001/XMLSchema" xmlns:p="http://schemas.microsoft.com/office/2006/metadata/properties" xmlns:ns3="cb6f0fcc-7bd6-48c3-b181-61172f769736" xmlns:ns4="fd7a48ec-09cc-480d-b1e4-61d6a914ef30" targetNamespace="http://schemas.microsoft.com/office/2006/metadata/properties" ma:root="true" ma:fieldsID="3976c953f98ecff19f1ff5528d9e6abc" ns3:_="" ns4:_="">
    <xsd:import namespace="cb6f0fcc-7bd6-48c3-b181-61172f769736"/>
    <xsd:import namespace="fd7a48ec-09cc-480d-b1e4-61d6a914ef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f0fcc-7bd6-48c3-b181-61172f769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a48ec-09cc-480d-b1e4-61d6a914e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4B5F33-1121-4E57-8052-391BD3F4A44F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fd7a48ec-09cc-480d-b1e4-61d6a914ef30"/>
    <ds:schemaRef ds:uri="cb6f0fcc-7bd6-48c3-b181-61172f769736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8BEF290-B492-48A5-8070-76DF642D5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B5E7A-EFA0-4B48-A9AD-6AF2D82EA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f0fcc-7bd6-48c3-b181-61172f769736"/>
    <ds:schemaRef ds:uri="fd7a48ec-09cc-480d-b1e4-61d6a914e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81F7C1C4</Template>
  <TotalTime>8</TotalTime>
  <Pages>3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Hachipuka</dc:creator>
  <cp:keywords/>
  <dc:description/>
  <cp:lastModifiedBy>B Hachipuka</cp:lastModifiedBy>
  <cp:revision>6</cp:revision>
  <dcterms:created xsi:type="dcterms:W3CDTF">2020-03-15T21:36:00Z</dcterms:created>
  <dcterms:modified xsi:type="dcterms:W3CDTF">2020-06-01T17:01:00Z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0x0101009B59091054C32043AF7D52FE13A67B4D</vt:lpwstr>
  </property>
</Properties>
</file>